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347B" w14:textId="70F3FEC3" w:rsidR="00C463CF" w:rsidRPr="005C5EA2" w:rsidRDefault="00C463CF" w:rsidP="00C463CF">
      <w:pPr>
        <w:jc w:val="center"/>
        <w:rPr>
          <w:rFonts w:ascii="Microsoft Sans Serif" w:hAnsi="Microsoft Sans Serif" w:cs="Microsoft Sans Serif"/>
          <w:b/>
          <w:sz w:val="19"/>
          <w:szCs w:val="19"/>
        </w:rPr>
      </w:pPr>
      <w:bookmarkStart w:id="0" w:name="_GoBack"/>
      <w:bookmarkEnd w:id="0"/>
      <w:r>
        <w:rPr>
          <w:noProof/>
          <w:sz w:val="19"/>
          <w:szCs w:val="19"/>
        </w:rPr>
        <w:drawing>
          <wp:inline distT="0" distB="0" distL="0" distR="0" wp14:anchorId="104E61E4" wp14:editId="28982C9B">
            <wp:extent cx="3733800" cy="8001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0258D" w14:textId="77777777" w:rsidR="00C463CF" w:rsidRPr="005C5EA2" w:rsidRDefault="00C463CF" w:rsidP="00C463CF">
      <w:pPr>
        <w:rPr>
          <w:sz w:val="19"/>
          <w:szCs w:val="19"/>
        </w:rPr>
      </w:pPr>
    </w:p>
    <w:p w14:paraId="66AD8E60" w14:textId="77777777" w:rsidR="00C463CF" w:rsidRDefault="00C463CF" w:rsidP="00C463CF">
      <w:pPr>
        <w:rPr>
          <w:rFonts w:ascii="Calibri" w:hAnsi="Calibri" w:cs="Calibri"/>
          <w:b/>
          <w:sz w:val="32"/>
          <w:szCs w:val="32"/>
          <w:lang w:val="en-CA" w:eastAsia="zh-CN"/>
        </w:rPr>
      </w:pPr>
    </w:p>
    <w:p w14:paraId="36B2873B" w14:textId="0F04DC7C" w:rsidR="00C463CF" w:rsidRPr="008C5ABB" w:rsidRDefault="00346CFA" w:rsidP="00C463CF">
      <w:pPr>
        <w:rPr>
          <w:rFonts w:ascii="Calibri" w:hAnsi="Calibri" w:cs="Calibri"/>
          <w:b/>
          <w:sz w:val="32"/>
          <w:szCs w:val="32"/>
          <w:lang w:val="en-CA" w:eastAsia="zh-CN"/>
        </w:rPr>
      </w:pPr>
      <w:r>
        <w:rPr>
          <w:rFonts w:ascii="Calibri" w:hAnsi="Calibri" w:cs="Calibri"/>
          <w:b/>
          <w:sz w:val="32"/>
          <w:szCs w:val="32"/>
          <w:lang w:val="en-CA" w:eastAsia="zh-CN"/>
        </w:rPr>
        <w:t>MEDICAL ONCOLOGIST</w:t>
      </w:r>
      <w:r w:rsidR="00395733">
        <w:rPr>
          <w:rFonts w:ascii="Calibri" w:hAnsi="Calibri" w:cs="Calibri"/>
          <w:b/>
          <w:sz w:val="32"/>
          <w:szCs w:val="32"/>
          <w:lang w:val="en-CA" w:eastAsia="zh-CN"/>
        </w:rPr>
        <w:t xml:space="preserve">, </w:t>
      </w:r>
      <w:r w:rsidR="00C463CF" w:rsidRPr="008C5ABB">
        <w:rPr>
          <w:rFonts w:ascii="Calibri" w:hAnsi="Calibri" w:cs="Calibri"/>
          <w:b/>
          <w:sz w:val="32"/>
          <w:szCs w:val="32"/>
          <w:lang w:val="en-CA" w:eastAsia="zh-CN"/>
        </w:rPr>
        <w:t>St. Joseph’s Health Centre, Unity Health Toronto</w:t>
      </w:r>
    </w:p>
    <w:p w14:paraId="79FABEAB" w14:textId="77777777" w:rsidR="00C463CF" w:rsidRDefault="00C463CF" w:rsidP="00C463CF">
      <w:r>
        <w:rPr>
          <w:lang w:val="en-CA" w:eastAsia="zh-CN"/>
        </w:rPr>
        <w:t> </w:t>
      </w:r>
    </w:p>
    <w:p w14:paraId="237196F7" w14:textId="6BD3CCD1" w:rsidR="00C463CF" w:rsidRDefault="00C463CF" w:rsidP="00C463CF">
      <w:pPr>
        <w:rPr>
          <w:rFonts w:ascii="Calibri" w:hAnsi="Calibri" w:cs="Calibri"/>
          <w:lang w:val="en-CA" w:eastAsia="zh-CN"/>
        </w:rPr>
      </w:pPr>
      <w:r>
        <w:rPr>
          <w:rFonts w:ascii="Calibri" w:hAnsi="Calibri" w:cs="Calibri"/>
          <w:lang w:val="en-CA" w:eastAsia="zh-CN"/>
        </w:rPr>
        <w:t xml:space="preserve">Unity Health Toronto, </w:t>
      </w:r>
      <w:r w:rsidRPr="008C5ABB">
        <w:rPr>
          <w:rFonts w:ascii="Calibri" w:hAnsi="Calibri" w:cs="Calibri"/>
          <w:lang w:val="en-CA" w:eastAsia="zh-CN"/>
        </w:rPr>
        <w:t xml:space="preserve">St Joseph’s Health Centre </w:t>
      </w:r>
      <w:r>
        <w:rPr>
          <w:rFonts w:ascii="Calibri" w:hAnsi="Calibri" w:cs="Calibri"/>
          <w:lang w:val="en-CA" w:eastAsia="zh-CN"/>
        </w:rPr>
        <w:t xml:space="preserve">site </w:t>
      </w:r>
      <w:r w:rsidRPr="008C5ABB">
        <w:rPr>
          <w:rFonts w:ascii="Calibri" w:hAnsi="Calibri" w:cs="Calibri"/>
          <w:lang w:val="en-CA" w:eastAsia="zh-CN"/>
        </w:rPr>
        <w:t>in Toronto</w:t>
      </w:r>
      <w:r>
        <w:rPr>
          <w:rFonts w:ascii="Calibri" w:hAnsi="Calibri" w:cs="Calibri"/>
          <w:lang w:val="en-CA" w:eastAsia="zh-CN"/>
        </w:rPr>
        <w:t xml:space="preserve"> is inviting applications for an Active Staff </w:t>
      </w:r>
      <w:r w:rsidRPr="008C5ABB">
        <w:rPr>
          <w:rFonts w:ascii="Calibri" w:hAnsi="Calibri" w:cs="Calibri"/>
          <w:lang w:val="en-CA" w:eastAsia="zh-CN"/>
        </w:rPr>
        <w:t xml:space="preserve">full-time position </w:t>
      </w:r>
      <w:r>
        <w:rPr>
          <w:rFonts w:ascii="Calibri" w:hAnsi="Calibri" w:cs="Calibri"/>
          <w:lang w:val="en-CA" w:eastAsia="zh-CN"/>
        </w:rPr>
        <w:t xml:space="preserve">in the Division of </w:t>
      </w:r>
      <w:r w:rsidR="00301EB4">
        <w:rPr>
          <w:rFonts w:ascii="Calibri" w:hAnsi="Calibri" w:cs="Calibri"/>
          <w:lang w:val="en-CA" w:eastAsia="zh-CN"/>
        </w:rPr>
        <w:t>Oncology</w:t>
      </w:r>
      <w:r w:rsidR="00346CFA">
        <w:rPr>
          <w:rFonts w:ascii="Calibri" w:hAnsi="Calibri" w:cs="Calibri"/>
          <w:lang w:val="en-CA" w:eastAsia="zh-CN"/>
        </w:rPr>
        <w:t>/Hematology</w:t>
      </w:r>
      <w:r w:rsidRPr="008C5ABB">
        <w:rPr>
          <w:rFonts w:ascii="Calibri" w:hAnsi="Calibri" w:cs="Calibri"/>
          <w:lang w:val="en-CA" w:eastAsia="zh-CN"/>
        </w:rPr>
        <w:t xml:space="preserve">.  </w:t>
      </w:r>
      <w:r>
        <w:rPr>
          <w:rFonts w:ascii="Calibri" w:hAnsi="Calibri" w:cs="Calibri"/>
          <w:lang w:val="en-CA" w:eastAsia="zh-CN"/>
        </w:rPr>
        <w:t xml:space="preserve">St. Joseph’s is a fully accredited community teaching hospital within the Unity Health Toronto network, serving Toronto’s west-end. </w:t>
      </w:r>
      <w:r w:rsidRPr="008C5ABB">
        <w:rPr>
          <w:rFonts w:ascii="Calibri" w:hAnsi="Calibri" w:cs="Calibri"/>
          <w:lang w:val="en-CA" w:eastAsia="zh-CN"/>
        </w:rPr>
        <w:t xml:space="preserve"> </w:t>
      </w:r>
    </w:p>
    <w:p w14:paraId="57B94A7C" w14:textId="77777777" w:rsidR="00C463CF" w:rsidRDefault="00C463CF" w:rsidP="00C463CF">
      <w:pPr>
        <w:rPr>
          <w:rFonts w:ascii="Calibri" w:hAnsi="Calibri" w:cs="Calibri"/>
        </w:rPr>
      </w:pPr>
    </w:p>
    <w:p w14:paraId="7A6B5F32" w14:textId="787EFD8F" w:rsidR="00C463CF" w:rsidRDefault="00C463CF" w:rsidP="00C463CF">
      <w:pPr>
        <w:rPr>
          <w:rFonts w:ascii="Calibri" w:hAnsi="Calibri" w:cs="Calibri"/>
          <w:lang w:val="en-CA" w:eastAsia="zh-CN"/>
        </w:rPr>
      </w:pPr>
      <w:r w:rsidRPr="003B7C01">
        <w:rPr>
          <w:rFonts w:ascii="Calibri" w:hAnsi="Calibri" w:cs="Calibri"/>
        </w:rPr>
        <w:t xml:space="preserve">St. Joseph’s provides care to a culturally and economically diverse population of about 530,000. Our hospital is a 400-bed facility that employs approximately 2,500 staff, along with </w:t>
      </w:r>
      <w:r>
        <w:rPr>
          <w:rFonts w:ascii="Calibri" w:hAnsi="Calibri" w:cs="Calibri"/>
        </w:rPr>
        <w:t>5</w:t>
      </w:r>
      <w:r w:rsidRPr="003B7C01">
        <w:rPr>
          <w:rFonts w:ascii="Calibri" w:hAnsi="Calibri" w:cs="Calibri"/>
        </w:rPr>
        <w:t xml:space="preserve">00 credentialed staff physicians. </w:t>
      </w:r>
      <w:ins w:id="1" w:author="Urszula Zurawska-Fortin" w:date="2022-12-06T16:36:00Z">
        <w:r w:rsidR="00362283">
          <w:rPr>
            <w:rFonts w:ascii="Calibri" w:hAnsi="Calibri" w:cs="Calibri"/>
          </w:rPr>
          <w:t>It is a Cancer Care Ontario-designated cancer surgery centre for hepato-pancreatic biliary (HPB) and thoracic cancers</w:t>
        </w:r>
      </w:ins>
      <w:ins w:id="2" w:author="Urszula Zurawska-Fortin" w:date="2022-12-06T16:38:00Z">
        <w:r w:rsidR="00362283">
          <w:rPr>
            <w:rFonts w:ascii="Calibri" w:hAnsi="Calibri" w:cs="Calibri"/>
          </w:rPr>
          <w:t xml:space="preserve">. We </w:t>
        </w:r>
      </w:ins>
      <w:ins w:id="3" w:author="Urszula Zurawska-Fortin" w:date="2022-12-06T16:39:00Z">
        <w:r w:rsidR="00362283">
          <w:rPr>
            <w:rFonts w:ascii="Calibri" w:hAnsi="Calibri" w:cs="Calibri"/>
          </w:rPr>
          <w:t>participate in</w:t>
        </w:r>
      </w:ins>
      <w:ins w:id="4" w:author="Urszula Zurawska-Fortin" w:date="2022-12-06T16:38:00Z">
        <w:r w:rsidR="00362283">
          <w:rPr>
            <w:rFonts w:ascii="Calibri" w:hAnsi="Calibri" w:cs="Calibri"/>
          </w:rPr>
          <w:t xml:space="preserve"> regular multidisciplinary cancer conferences jointly with St. Michael’s Hospital. </w:t>
        </w:r>
      </w:ins>
      <w:r w:rsidRPr="003B7C01">
        <w:rPr>
          <w:rFonts w:ascii="Calibri" w:hAnsi="Calibri" w:cs="Calibri"/>
        </w:rPr>
        <w:t>Unity Health Toronto’s values center around Inclusivity, Community, Excellence, Compassion and Human Dignity</w:t>
      </w:r>
      <w:r>
        <w:rPr>
          <w:rFonts w:ascii="Calibri" w:hAnsi="Calibri" w:cs="Calibri"/>
          <w:lang w:val="en-CA" w:eastAsia="zh-CN"/>
        </w:rPr>
        <w:t>.</w:t>
      </w:r>
    </w:p>
    <w:p w14:paraId="042FED70" w14:textId="77777777" w:rsidR="00C463CF" w:rsidRPr="003B7C01" w:rsidRDefault="00C463CF" w:rsidP="00C463CF">
      <w:pPr>
        <w:rPr>
          <w:rFonts w:ascii="Calibri" w:hAnsi="Calibri" w:cs="Calibri"/>
        </w:rPr>
      </w:pPr>
    </w:p>
    <w:p w14:paraId="4C2504E8" w14:textId="3E5E85FC" w:rsidR="00AD0D0E" w:rsidRDefault="00C463CF" w:rsidP="00395733">
      <w:pPr>
        <w:rPr>
          <w:rFonts w:ascii="Calibri" w:hAnsi="Calibri" w:cs="Calibri"/>
          <w:lang w:val="en-CA" w:eastAsia="zh-CN"/>
        </w:rPr>
      </w:pPr>
      <w:r w:rsidRPr="008C5ABB">
        <w:rPr>
          <w:rFonts w:ascii="Calibri" w:hAnsi="Calibri" w:cs="Calibri"/>
          <w:lang w:val="en-CA" w:eastAsia="zh-CN"/>
        </w:rPr>
        <w:t>The ideal candidate will have an interest</w:t>
      </w:r>
      <w:r w:rsidR="00395733">
        <w:rPr>
          <w:rFonts w:ascii="Calibri" w:hAnsi="Calibri" w:cs="Calibri"/>
          <w:lang w:val="en-CA" w:eastAsia="zh-CN"/>
        </w:rPr>
        <w:t xml:space="preserve"> </w:t>
      </w:r>
      <w:r w:rsidR="00216232">
        <w:rPr>
          <w:rFonts w:ascii="Calibri" w:hAnsi="Calibri" w:cs="Calibri"/>
          <w:lang w:val="en-CA" w:eastAsia="zh-CN"/>
        </w:rPr>
        <w:t xml:space="preserve">in </w:t>
      </w:r>
      <w:r w:rsidR="00395733">
        <w:rPr>
          <w:rFonts w:ascii="Calibri" w:hAnsi="Calibri" w:cs="Calibri"/>
          <w:lang w:val="en-CA" w:eastAsia="zh-CN"/>
        </w:rPr>
        <w:t xml:space="preserve">a busy community general </w:t>
      </w:r>
      <w:r w:rsidR="00346CFA">
        <w:rPr>
          <w:rFonts w:ascii="Calibri" w:hAnsi="Calibri" w:cs="Calibri"/>
          <w:lang w:val="en-CA" w:eastAsia="zh-CN"/>
        </w:rPr>
        <w:t xml:space="preserve">Medical </w:t>
      </w:r>
      <w:r w:rsidR="00986F12">
        <w:rPr>
          <w:rFonts w:ascii="Calibri" w:hAnsi="Calibri" w:cs="Calibri"/>
          <w:lang w:val="en-CA" w:eastAsia="zh-CN"/>
        </w:rPr>
        <w:t xml:space="preserve">Oncology </w:t>
      </w:r>
      <w:r w:rsidR="00395733">
        <w:rPr>
          <w:rFonts w:ascii="Calibri" w:hAnsi="Calibri" w:cs="Calibri"/>
          <w:lang w:val="en-CA" w:eastAsia="zh-CN"/>
        </w:rPr>
        <w:t>practice.</w:t>
      </w:r>
      <w:r w:rsidRPr="008C5ABB">
        <w:rPr>
          <w:rFonts w:ascii="Calibri" w:hAnsi="Calibri" w:cs="Calibri"/>
          <w:lang w:val="en-CA" w:eastAsia="zh-CN"/>
        </w:rPr>
        <w:t xml:space="preserve"> </w:t>
      </w:r>
      <w:r w:rsidR="00847C0A">
        <w:rPr>
          <w:rFonts w:ascii="Calibri" w:hAnsi="Calibri" w:cs="Calibri"/>
          <w:lang w:val="en-CA" w:eastAsia="zh-CN"/>
        </w:rPr>
        <w:t>Subspeciality training, a</w:t>
      </w:r>
      <w:r w:rsidRPr="008C5ABB">
        <w:rPr>
          <w:rFonts w:ascii="Calibri" w:hAnsi="Calibri" w:cs="Calibri"/>
          <w:lang w:val="en-CA" w:eastAsia="zh-CN"/>
        </w:rPr>
        <w:t>n</w:t>
      </w:r>
      <w:r w:rsidR="00395733">
        <w:rPr>
          <w:rFonts w:ascii="Calibri" w:hAnsi="Calibri" w:cs="Calibri"/>
          <w:lang w:val="en-CA" w:eastAsia="zh-CN"/>
        </w:rPr>
        <w:t xml:space="preserve"> interest in</w:t>
      </w:r>
      <w:r w:rsidRPr="008C5ABB">
        <w:rPr>
          <w:rFonts w:ascii="Calibri" w:hAnsi="Calibri" w:cs="Calibri"/>
          <w:lang w:val="en-CA" w:eastAsia="zh-CN"/>
        </w:rPr>
        <w:t xml:space="preserve"> education</w:t>
      </w:r>
      <w:r>
        <w:rPr>
          <w:rFonts w:ascii="Calibri" w:hAnsi="Calibri" w:cs="Calibri"/>
          <w:lang w:val="en-CA" w:eastAsia="zh-CN"/>
        </w:rPr>
        <w:t>, and/or quality improvement</w:t>
      </w:r>
      <w:r w:rsidR="00395733">
        <w:rPr>
          <w:rFonts w:ascii="Calibri" w:hAnsi="Calibri" w:cs="Calibri"/>
          <w:lang w:val="en-CA" w:eastAsia="zh-CN"/>
        </w:rPr>
        <w:t xml:space="preserve"> would be an asset</w:t>
      </w:r>
      <w:r w:rsidR="00847C0A">
        <w:rPr>
          <w:rFonts w:ascii="Calibri" w:hAnsi="Calibri" w:cs="Calibri"/>
          <w:lang w:val="en-CA" w:eastAsia="zh-CN"/>
        </w:rPr>
        <w:t xml:space="preserve"> but is not required</w:t>
      </w:r>
      <w:r w:rsidRPr="008C5ABB">
        <w:rPr>
          <w:rFonts w:ascii="Calibri" w:hAnsi="Calibri" w:cs="Calibri"/>
          <w:lang w:val="en-CA" w:eastAsia="zh-CN"/>
        </w:rPr>
        <w:t>.</w:t>
      </w:r>
      <w:r>
        <w:rPr>
          <w:rFonts w:ascii="Calibri" w:hAnsi="Calibri" w:cs="Calibri"/>
          <w:lang w:val="en-CA" w:eastAsia="zh-CN"/>
        </w:rPr>
        <w:t xml:space="preserve"> </w:t>
      </w:r>
      <w:r w:rsidR="00AD0D0E">
        <w:rPr>
          <w:rFonts w:ascii="Calibri" w:hAnsi="Calibri" w:cs="Calibri"/>
          <w:lang w:val="en-CA" w:eastAsia="zh-CN"/>
        </w:rPr>
        <w:t xml:space="preserve"> The candidate will be</w:t>
      </w:r>
      <w:r w:rsidR="00346CFA">
        <w:rPr>
          <w:rFonts w:ascii="Calibri" w:hAnsi="Calibri" w:cs="Calibri"/>
          <w:lang w:val="en-CA" w:eastAsia="zh-CN"/>
        </w:rPr>
        <w:t xml:space="preserve"> offered a 0.5 AFP for oncology with associated shadow billings. </w:t>
      </w:r>
    </w:p>
    <w:p w14:paraId="64835A5C" w14:textId="77777777" w:rsidR="00AD0D0E" w:rsidRDefault="00AD0D0E" w:rsidP="00395733">
      <w:pPr>
        <w:rPr>
          <w:rFonts w:ascii="Calibri" w:hAnsi="Calibri" w:cs="Calibri"/>
          <w:lang w:val="en-CA" w:eastAsia="zh-CN"/>
        </w:rPr>
      </w:pPr>
    </w:p>
    <w:p w14:paraId="5682DEA2" w14:textId="6A469B37" w:rsidR="00C463CF" w:rsidRDefault="00C463CF" w:rsidP="00395733">
      <w:pPr>
        <w:rPr>
          <w:rFonts w:ascii="Calibri" w:hAnsi="Calibri" w:cs="Calibri"/>
          <w:lang w:val="en-CA" w:eastAsia="zh-CN"/>
        </w:rPr>
      </w:pPr>
      <w:r>
        <w:rPr>
          <w:rFonts w:ascii="Calibri" w:hAnsi="Calibri" w:cs="Calibri"/>
          <w:lang w:val="en-CA" w:eastAsia="zh-CN"/>
        </w:rPr>
        <w:t xml:space="preserve">The successful candidate </w:t>
      </w:r>
      <w:r w:rsidR="00395733">
        <w:rPr>
          <w:rFonts w:ascii="Calibri" w:hAnsi="Calibri" w:cs="Calibri"/>
          <w:lang w:val="en-CA" w:eastAsia="zh-CN"/>
        </w:rPr>
        <w:t xml:space="preserve">will join a team of </w:t>
      </w:r>
      <w:r w:rsidR="00986F12">
        <w:rPr>
          <w:rFonts w:ascii="Calibri" w:hAnsi="Calibri" w:cs="Calibri"/>
          <w:lang w:val="en-CA" w:eastAsia="zh-CN"/>
        </w:rPr>
        <w:t xml:space="preserve">three medical oncologists and two </w:t>
      </w:r>
      <w:r w:rsidR="003C0CA3">
        <w:rPr>
          <w:rFonts w:ascii="Calibri" w:hAnsi="Calibri" w:cs="Calibri"/>
          <w:lang w:val="en-CA" w:eastAsia="zh-CN"/>
        </w:rPr>
        <w:t>hematologists.   C</w:t>
      </w:r>
      <w:r w:rsidR="00A020E2">
        <w:rPr>
          <w:rFonts w:ascii="Calibri" w:hAnsi="Calibri" w:cs="Calibri"/>
          <w:lang w:val="en-CA" w:eastAsia="zh-CN"/>
        </w:rPr>
        <w:t xml:space="preserve">all coverage is shared </w:t>
      </w:r>
      <w:r w:rsidR="00346CFA">
        <w:rPr>
          <w:rFonts w:ascii="Calibri" w:hAnsi="Calibri" w:cs="Calibri"/>
          <w:lang w:val="en-CA" w:eastAsia="zh-CN"/>
        </w:rPr>
        <w:t xml:space="preserve">with the medical oncologists, and </w:t>
      </w:r>
      <w:r w:rsidR="00AD0D0E">
        <w:rPr>
          <w:rFonts w:ascii="Calibri" w:hAnsi="Calibri" w:cs="Calibri"/>
          <w:lang w:val="en-CA" w:eastAsia="zh-CN"/>
        </w:rPr>
        <w:t>include</w:t>
      </w:r>
      <w:r w:rsidR="00346CFA">
        <w:rPr>
          <w:rFonts w:ascii="Calibri" w:hAnsi="Calibri" w:cs="Calibri"/>
          <w:lang w:val="en-CA" w:eastAsia="zh-CN"/>
        </w:rPr>
        <w:t>s</w:t>
      </w:r>
      <w:r w:rsidR="00AD0D0E">
        <w:rPr>
          <w:rFonts w:ascii="Calibri" w:hAnsi="Calibri" w:cs="Calibri"/>
          <w:lang w:val="en-CA" w:eastAsia="zh-CN"/>
        </w:rPr>
        <w:t xml:space="preserve"> consult service and in-patient care as MRP (Most-Responsible Physician)</w:t>
      </w:r>
      <w:r w:rsidR="00FD6493">
        <w:rPr>
          <w:rFonts w:ascii="Calibri" w:hAnsi="Calibri" w:cs="Calibri"/>
          <w:lang w:val="en-CA" w:eastAsia="zh-CN"/>
        </w:rPr>
        <w:t>.</w:t>
      </w:r>
      <w:ins w:id="5" w:author="Urszula Zurawska-Fortin" w:date="2022-12-06T16:38:00Z">
        <w:r w:rsidR="00362283">
          <w:rPr>
            <w:rFonts w:ascii="Calibri" w:hAnsi="Calibri" w:cs="Calibri"/>
            <w:lang w:val="en-CA" w:eastAsia="zh-CN"/>
          </w:rPr>
          <w:t xml:space="preserve"> The i</w:t>
        </w:r>
      </w:ins>
      <w:ins w:id="6" w:author="Urszula Zurawska-Fortin" w:date="2022-12-06T16:39:00Z">
        <w:r w:rsidR="00362283">
          <w:rPr>
            <w:rFonts w:ascii="Calibri" w:hAnsi="Calibri" w:cs="Calibri"/>
            <w:lang w:val="en-CA" w:eastAsia="zh-CN"/>
          </w:rPr>
          <w:t xml:space="preserve">n-patient service is supported by a dedicated oncology nurse practitioner and oncology counsellor. </w:t>
        </w:r>
      </w:ins>
    </w:p>
    <w:p w14:paraId="674694FE" w14:textId="77777777" w:rsidR="00395733" w:rsidRPr="008C5ABB" w:rsidRDefault="00395733" w:rsidP="00395733">
      <w:pPr>
        <w:rPr>
          <w:rFonts w:ascii="Calibri" w:hAnsi="Calibri" w:cs="Calibri"/>
        </w:rPr>
      </w:pPr>
    </w:p>
    <w:p w14:paraId="75A3C663" w14:textId="65C08710" w:rsidR="00C463CF" w:rsidRPr="008C5ABB" w:rsidRDefault="00C463CF" w:rsidP="00C463CF">
      <w:pPr>
        <w:rPr>
          <w:rFonts w:ascii="Calibri" w:hAnsi="Calibri" w:cs="Calibri"/>
        </w:rPr>
      </w:pPr>
      <w:r w:rsidRPr="008C5ABB">
        <w:rPr>
          <w:rFonts w:ascii="Calibri" w:hAnsi="Calibri" w:cs="Calibri"/>
          <w:lang w:val="en-CA" w:eastAsia="zh-CN"/>
        </w:rPr>
        <w:t xml:space="preserve">The candidate must possess exemplary clinical skills and professionalism, with evidence of excellent interpersonal and collaborative skills.  The candidate will be required to support the Division of </w:t>
      </w:r>
      <w:r w:rsidR="00AD0D0E">
        <w:rPr>
          <w:rFonts w:ascii="Calibri" w:hAnsi="Calibri" w:cs="Calibri"/>
          <w:lang w:val="en-CA" w:eastAsia="zh-CN"/>
        </w:rPr>
        <w:t>Oncology</w:t>
      </w:r>
      <w:r w:rsidR="00346CFA">
        <w:rPr>
          <w:rFonts w:ascii="Calibri" w:hAnsi="Calibri" w:cs="Calibri"/>
          <w:lang w:val="en-CA" w:eastAsia="zh-CN"/>
        </w:rPr>
        <w:t>/Hematology</w:t>
      </w:r>
      <w:r w:rsidRPr="008C5ABB">
        <w:rPr>
          <w:rFonts w:ascii="Calibri" w:hAnsi="Calibri" w:cs="Calibri"/>
          <w:lang w:val="en-CA" w:eastAsia="zh-CN"/>
        </w:rPr>
        <w:t xml:space="preserve"> with teaching commitments of medical students and residents.</w:t>
      </w:r>
    </w:p>
    <w:p w14:paraId="26FEC67E" w14:textId="77777777" w:rsidR="00C463CF" w:rsidRPr="008C5ABB" w:rsidRDefault="00C463CF" w:rsidP="00C463CF">
      <w:pPr>
        <w:rPr>
          <w:rFonts w:ascii="Calibri" w:hAnsi="Calibri" w:cs="Calibri"/>
        </w:rPr>
      </w:pPr>
      <w:r w:rsidRPr="008C5ABB">
        <w:rPr>
          <w:rFonts w:ascii="Calibri" w:hAnsi="Calibri" w:cs="Calibri"/>
          <w:lang w:val="en-CA" w:eastAsia="zh-CN"/>
        </w:rPr>
        <w:t> </w:t>
      </w:r>
    </w:p>
    <w:p w14:paraId="17119370" w14:textId="54108C99" w:rsidR="00C463CF" w:rsidRPr="008C5ABB" w:rsidRDefault="00C463CF" w:rsidP="00C463CF">
      <w:pPr>
        <w:rPr>
          <w:rFonts w:ascii="Calibri" w:hAnsi="Calibri" w:cs="Calibri"/>
        </w:rPr>
      </w:pPr>
      <w:r w:rsidRPr="008C5ABB">
        <w:rPr>
          <w:rFonts w:ascii="Calibri" w:hAnsi="Calibri" w:cs="Calibri"/>
          <w:lang w:val="en-CA" w:eastAsia="zh-CN"/>
        </w:rPr>
        <w:t xml:space="preserve">The successful candidate must be proficient in English and be eligible for </w:t>
      </w:r>
      <w:r>
        <w:rPr>
          <w:rFonts w:ascii="Calibri" w:hAnsi="Calibri" w:cs="Calibri"/>
          <w:lang w:val="en-CA" w:eastAsia="zh-CN"/>
        </w:rPr>
        <w:t xml:space="preserve">an academic </w:t>
      </w:r>
      <w:r w:rsidRPr="008C5ABB">
        <w:rPr>
          <w:rFonts w:ascii="Calibri" w:hAnsi="Calibri" w:cs="Calibri"/>
          <w:lang w:val="en-CA" w:eastAsia="zh-CN"/>
        </w:rPr>
        <w:t>appointment at the University of Toronto</w:t>
      </w:r>
      <w:r>
        <w:rPr>
          <w:rFonts w:ascii="Calibri" w:hAnsi="Calibri" w:cs="Calibri"/>
          <w:lang w:val="en-CA" w:eastAsia="zh-CN"/>
        </w:rPr>
        <w:t xml:space="preserve"> at the rank of Lecturer or Assistant Professor</w:t>
      </w:r>
      <w:r w:rsidRPr="008C5ABB">
        <w:rPr>
          <w:rFonts w:ascii="Calibri" w:hAnsi="Calibri" w:cs="Calibri"/>
          <w:lang w:val="en-CA" w:eastAsia="zh-CN"/>
        </w:rPr>
        <w:t xml:space="preserve">.   Certification by the Royal College of Physicians and Surgeons of Canada as well as licensure with the College of Physicians and Surgeons of Ontario is a requirement.  Candidates must have Canadian Medical Protective Association </w:t>
      </w:r>
      <w:r>
        <w:rPr>
          <w:rFonts w:ascii="Calibri" w:hAnsi="Calibri" w:cs="Calibri"/>
          <w:lang w:val="en-CA" w:eastAsia="zh-CN"/>
        </w:rPr>
        <w:t xml:space="preserve">coverage </w:t>
      </w:r>
      <w:r w:rsidRPr="008C5ABB">
        <w:rPr>
          <w:rFonts w:ascii="Calibri" w:hAnsi="Calibri" w:cs="Calibri"/>
          <w:lang w:val="en-CA" w:eastAsia="zh-CN"/>
        </w:rPr>
        <w:t>or equivalent in good standing.</w:t>
      </w:r>
    </w:p>
    <w:p w14:paraId="1851E3FD" w14:textId="77777777" w:rsidR="00C463CF" w:rsidRPr="008C5ABB" w:rsidRDefault="00C463CF" w:rsidP="00C463CF">
      <w:pPr>
        <w:rPr>
          <w:rFonts w:ascii="Calibri" w:hAnsi="Calibri" w:cs="Calibri"/>
        </w:rPr>
      </w:pPr>
      <w:r w:rsidRPr="008C5ABB">
        <w:rPr>
          <w:rFonts w:ascii="Calibri" w:hAnsi="Calibri" w:cs="Calibri"/>
          <w:lang w:val="en-CA" w:eastAsia="zh-CN"/>
        </w:rPr>
        <w:t> </w:t>
      </w:r>
    </w:p>
    <w:p w14:paraId="18A43283" w14:textId="52797723" w:rsidR="00C463CF" w:rsidRDefault="00C463CF" w:rsidP="00C463CF">
      <w:pPr>
        <w:rPr>
          <w:rFonts w:ascii="Calibri" w:hAnsi="Calibri" w:cs="Calibri"/>
          <w:lang w:val="en-CA" w:eastAsia="zh-CN"/>
        </w:rPr>
      </w:pPr>
      <w:r w:rsidRPr="008C5ABB">
        <w:rPr>
          <w:rFonts w:ascii="Calibri" w:hAnsi="Calibri" w:cs="Calibri"/>
          <w:lang w:val="en-CA" w:eastAsia="zh-CN"/>
        </w:rPr>
        <w:lastRenderedPageBreak/>
        <w:t xml:space="preserve">Compensation will be </w:t>
      </w:r>
      <w:r w:rsidR="00D9008F">
        <w:rPr>
          <w:rFonts w:ascii="Calibri" w:hAnsi="Calibri" w:cs="Calibri"/>
          <w:lang w:val="en-CA" w:eastAsia="zh-CN"/>
        </w:rPr>
        <w:t>through a combination of AFP and</w:t>
      </w:r>
      <w:r w:rsidRPr="008C5ABB">
        <w:rPr>
          <w:rFonts w:ascii="Calibri" w:hAnsi="Calibri" w:cs="Calibri"/>
          <w:lang w:val="en-CA" w:eastAsia="zh-CN"/>
        </w:rPr>
        <w:t xml:space="preserve"> OHIP billings</w:t>
      </w:r>
      <w:r w:rsidR="00346CFA">
        <w:rPr>
          <w:rFonts w:ascii="Calibri" w:hAnsi="Calibri" w:cs="Calibri"/>
          <w:lang w:val="en-CA" w:eastAsia="zh-CN"/>
        </w:rPr>
        <w:t xml:space="preserve"> (shadow billings +/- internal medicine</w:t>
      </w:r>
      <w:r w:rsidR="00F77B56">
        <w:rPr>
          <w:rFonts w:ascii="Calibri" w:hAnsi="Calibri" w:cs="Calibri"/>
          <w:lang w:val="en-CA" w:eastAsia="zh-CN"/>
        </w:rPr>
        <w:t xml:space="preserve"> billings</w:t>
      </w:r>
      <w:r w:rsidR="00346CFA">
        <w:rPr>
          <w:rFonts w:ascii="Calibri" w:hAnsi="Calibri" w:cs="Calibri"/>
          <w:lang w:val="en-CA" w:eastAsia="zh-CN"/>
        </w:rPr>
        <w:t>)</w:t>
      </w:r>
      <w:r>
        <w:rPr>
          <w:rFonts w:ascii="Calibri" w:hAnsi="Calibri" w:cs="Calibri"/>
          <w:lang w:val="en-CA" w:eastAsia="zh-CN"/>
        </w:rPr>
        <w:t>.</w:t>
      </w:r>
    </w:p>
    <w:p w14:paraId="6E3277A5" w14:textId="77777777" w:rsidR="00C463CF" w:rsidRDefault="00C463CF" w:rsidP="00C463CF">
      <w:pPr>
        <w:rPr>
          <w:rFonts w:ascii="Calibri" w:hAnsi="Calibri" w:cs="Calibri"/>
          <w:lang w:val="en-CA" w:eastAsia="zh-CN"/>
        </w:rPr>
      </w:pPr>
    </w:p>
    <w:p w14:paraId="2124EDA7" w14:textId="75B50F77" w:rsidR="00C463CF" w:rsidRPr="008C5ABB" w:rsidRDefault="00D9008F" w:rsidP="00C463CF">
      <w:pPr>
        <w:rPr>
          <w:rFonts w:ascii="Calibri" w:hAnsi="Calibri" w:cs="Calibri"/>
        </w:rPr>
      </w:pPr>
      <w:r>
        <w:rPr>
          <w:rFonts w:ascii="Calibri" w:hAnsi="Calibri" w:cs="Calibri"/>
          <w:lang w:val="en-CA" w:eastAsia="zh-CN"/>
        </w:rPr>
        <w:t>The an</w:t>
      </w:r>
      <w:r w:rsidR="00346CFA">
        <w:rPr>
          <w:rFonts w:ascii="Calibri" w:hAnsi="Calibri" w:cs="Calibri"/>
          <w:lang w:val="en-CA" w:eastAsia="zh-CN"/>
        </w:rPr>
        <w:t>ticipated start date is January</w:t>
      </w:r>
      <w:r w:rsidR="00F77B56">
        <w:rPr>
          <w:rFonts w:ascii="Calibri" w:hAnsi="Calibri" w:cs="Calibri"/>
          <w:lang w:val="en-CA" w:eastAsia="zh-CN"/>
        </w:rPr>
        <w:t xml:space="preserve"> 3</w:t>
      </w:r>
      <w:r w:rsidR="00F77B56">
        <w:rPr>
          <w:rFonts w:ascii="Calibri" w:hAnsi="Calibri" w:cs="Calibri"/>
          <w:vertAlign w:val="superscript"/>
          <w:lang w:val="en-CA" w:eastAsia="zh-CN"/>
        </w:rPr>
        <w:t>rd</w:t>
      </w:r>
      <w:r w:rsidR="00C463CF" w:rsidRPr="00D9008F">
        <w:rPr>
          <w:rFonts w:ascii="Calibri" w:hAnsi="Calibri" w:cs="Calibri"/>
          <w:lang w:val="en-CA" w:eastAsia="zh-CN"/>
        </w:rPr>
        <w:t>,</w:t>
      </w:r>
      <w:r w:rsidR="00C463CF">
        <w:rPr>
          <w:rFonts w:ascii="Calibri" w:hAnsi="Calibri" w:cs="Calibri"/>
          <w:lang w:val="en-CA" w:eastAsia="zh-CN"/>
        </w:rPr>
        <w:t xml:space="preserve"> 2022, or as mutually agreed upon.</w:t>
      </w:r>
    </w:p>
    <w:p w14:paraId="20BDEB1F" w14:textId="77777777" w:rsidR="00C463CF" w:rsidRPr="008C5ABB" w:rsidRDefault="00C463CF" w:rsidP="00C463CF">
      <w:pPr>
        <w:rPr>
          <w:rFonts w:ascii="Calibri" w:hAnsi="Calibri" w:cs="Calibri"/>
        </w:rPr>
      </w:pPr>
      <w:r w:rsidRPr="008C5ABB">
        <w:rPr>
          <w:rFonts w:ascii="Calibri" w:hAnsi="Calibri" w:cs="Calibri"/>
          <w:lang w:val="en-CA" w:eastAsia="zh-CN"/>
        </w:rPr>
        <w:t> </w:t>
      </w:r>
    </w:p>
    <w:p w14:paraId="30F1DABB" w14:textId="555D36DA" w:rsidR="00C463CF" w:rsidRPr="008C5ABB" w:rsidRDefault="00C463CF" w:rsidP="00C463CF">
      <w:pPr>
        <w:rPr>
          <w:rFonts w:ascii="Calibri" w:hAnsi="Calibri" w:cs="Calibri"/>
          <w:lang w:val="en-CA" w:eastAsia="zh-CN"/>
        </w:rPr>
      </w:pPr>
      <w:r w:rsidRPr="008C5ABB">
        <w:rPr>
          <w:rFonts w:ascii="Calibri" w:hAnsi="Calibri" w:cs="Calibri"/>
          <w:lang w:val="en-CA" w:eastAsia="zh-CN"/>
        </w:rPr>
        <w:t>Applicants must submit a curriculum vitae, a description of previous academic experience and the names of three personal references</w:t>
      </w:r>
      <w:r>
        <w:rPr>
          <w:rFonts w:ascii="Calibri" w:hAnsi="Calibri" w:cs="Calibri"/>
          <w:lang w:val="en-CA" w:eastAsia="zh-CN"/>
        </w:rPr>
        <w:t xml:space="preserve"> </w:t>
      </w:r>
      <w:r w:rsidRPr="008C5ABB">
        <w:rPr>
          <w:rFonts w:ascii="Calibri" w:hAnsi="Calibri" w:cs="Calibri"/>
          <w:lang w:val="en-CA" w:eastAsia="zh-CN"/>
        </w:rPr>
        <w:t>to:</w:t>
      </w:r>
    </w:p>
    <w:p w14:paraId="496102F0" w14:textId="77777777" w:rsidR="00C463CF" w:rsidRPr="008C5ABB" w:rsidRDefault="00C463CF" w:rsidP="00C463CF">
      <w:pPr>
        <w:rPr>
          <w:rFonts w:ascii="Calibri" w:hAnsi="Calibri" w:cs="Calibri"/>
          <w:lang w:val="en-CA" w:eastAsia="zh-CN"/>
        </w:rPr>
      </w:pPr>
    </w:p>
    <w:p w14:paraId="29BA8436" w14:textId="0EA6C411" w:rsidR="00C463CF" w:rsidRPr="001A11FB" w:rsidRDefault="00C82DA1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Dr. Kunuk Rhee</w:t>
      </w:r>
    </w:p>
    <w:p w14:paraId="736EC8FB" w14:textId="77777777" w:rsidR="00C463CF" w:rsidRPr="001A11F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A11FB">
        <w:rPr>
          <w:rFonts w:ascii="Calibri" w:hAnsi="Calibri" w:cs="Calibri"/>
          <w:b/>
          <w:color w:val="000000"/>
        </w:rPr>
        <w:t>Vice-President, Medical Affairs Office, Unity Health Toronto</w:t>
      </w:r>
    </w:p>
    <w:p w14:paraId="7C213C51" w14:textId="77777777" w:rsidR="00C463CF" w:rsidRPr="001A11F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A11FB">
        <w:rPr>
          <w:rFonts w:ascii="Calibri" w:hAnsi="Calibri" w:cs="Calibri"/>
          <w:b/>
          <w:color w:val="000000"/>
        </w:rPr>
        <w:t>St. Joseph’s Health Centre</w:t>
      </w:r>
    </w:p>
    <w:p w14:paraId="2213E870" w14:textId="77777777" w:rsidR="00C463CF" w:rsidRPr="001A11F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A11FB">
        <w:rPr>
          <w:rFonts w:ascii="Calibri" w:hAnsi="Calibri" w:cs="Calibri"/>
          <w:b/>
          <w:color w:val="000000"/>
        </w:rPr>
        <w:t>30 The Queensway</w:t>
      </w:r>
    </w:p>
    <w:p w14:paraId="70C8D1A6" w14:textId="77777777" w:rsidR="00C463CF" w:rsidRPr="001A11F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A11FB">
        <w:rPr>
          <w:rFonts w:ascii="Calibri" w:hAnsi="Calibri" w:cs="Calibri"/>
          <w:b/>
          <w:color w:val="000000"/>
        </w:rPr>
        <w:t>Room 1M124</w:t>
      </w:r>
    </w:p>
    <w:p w14:paraId="631FB9A6" w14:textId="77777777" w:rsidR="00C463CF" w:rsidRPr="001A11F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A11FB">
        <w:rPr>
          <w:rFonts w:ascii="Calibri" w:hAnsi="Calibri" w:cs="Calibri"/>
          <w:b/>
          <w:color w:val="000000"/>
        </w:rPr>
        <w:t>Toronto, ON</w:t>
      </w:r>
      <w:r>
        <w:rPr>
          <w:rFonts w:ascii="Calibri" w:hAnsi="Calibri" w:cs="Calibri"/>
          <w:b/>
          <w:color w:val="000000"/>
        </w:rPr>
        <w:t xml:space="preserve">, </w:t>
      </w:r>
      <w:r w:rsidRPr="001A11FB">
        <w:rPr>
          <w:rFonts w:ascii="Calibri" w:hAnsi="Calibri" w:cs="Calibri"/>
          <w:b/>
          <w:color w:val="000000"/>
        </w:rPr>
        <w:t>M6R1B5</w:t>
      </w:r>
    </w:p>
    <w:p w14:paraId="53220852" w14:textId="6B7BB280" w:rsidR="00C463CF" w:rsidRPr="001A11FB" w:rsidRDefault="00C82DA1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Kunuk.Rhee</w:t>
      </w:r>
      <w:r w:rsidR="00C463CF" w:rsidRPr="001A11FB">
        <w:rPr>
          <w:rFonts w:ascii="Calibri" w:hAnsi="Calibri" w:cs="Calibri"/>
          <w:b/>
          <w:color w:val="000000"/>
        </w:rPr>
        <w:t>@unityhealth.to</w:t>
      </w:r>
    </w:p>
    <w:p w14:paraId="5BA604A9" w14:textId="77777777" w:rsidR="00C463CF" w:rsidRPr="008C5ABB" w:rsidRDefault="00C463CF" w:rsidP="00C463CF">
      <w:pPr>
        <w:rPr>
          <w:rFonts w:ascii="Calibri" w:hAnsi="Calibri" w:cs="Calibri"/>
        </w:rPr>
      </w:pPr>
    </w:p>
    <w:p w14:paraId="0B0D9D31" w14:textId="77777777" w:rsidR="00C463CF" w:rsidRPr="008C5ABB" w:rsidRDefault="00C463CF" w:rsidP="00C463CF">
      <w:pPr>
        <w:rPr>
          <w:rFonts w:ascii="Calibri" w:hAnsi="Calibri" w:cs="Calibri"/>
          <w:lang w:val="en-CA" w:eastAsia="zh-CN"/>
        </w:rPr>
      </w:pPr>
      <w:r>
        <w:rPr>
          <w:i/>
          <w:iCs/>
          <w:sz w:val="22"/>
          <w:szCs w:val="22"/>
        </w:rPr>
        <w:t>The University of Toronto and Unity Health Toronto are strongly committed to diversity within its community and especially welcomes applications from racialized persons, persons of colour, women, Indigenous/Aboriginal People of North America, persons with disability, LGBTQ persons, and others who may contribute to further diversification of ideas. All qualified candidates are encouraged to apply; however, Canadians and permanent residents will be given priority.</w:t>
      </w:r>
    </w:p>
    <w:p w14:paraId="24541374" w14:textId="77777777" w:rsidR="00C463CF" w:rsidRPr="008C5ABB" w:rsidRDefault="00C463CF" w:rsidP="00C463C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7157A2A6" w14:textId="77777777" w:rsidR="003E4AB5" w:rsidRDefault="003E4AB5"/>
    <w:sectPr w:rsidR="003E4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szula Zurawska-Fortin">
    <w15:presenceInfo w15:providerId="Windows Live" w15:userId="45f70940c49f5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13419C6-17BF-4CD5-89AF-18AF09640FE8}"/>
    <w:docVar w:name="dgnword-eventsink" w:val="1407844219888"/>
  </w:docVars>
  <w:rsids>
    <w:rsidRoot w:val="00C463CF"/>
    <w:rsid w:val="000C6441"/>
    <w:rsid w:val="00216232"/>
    <w:rsid w:val="002934BD"/>
    <w:rsid w:val="00301EB4"/>
    <w:rsid w:val="00346CFA"/>
    <w:rsid w:val="00362283"/>
    <w:rsid w:val="003662EF"/>
    <w:rsid w:val="003762CF"/>
    <w:rsid w:val="00395733"/>
    <w:rsid w:val="003C0CA3"/>
    <w:rsid w:val="003E4AB5"/>
    <w:rsid w:val="0054282A"/>
    <w:rsid w:val="0065252F"/>
    <w:rsid w:val="00847C0A"/>
    <w:rsid w:val="00986F12"/>
    <w:rsid w:val="00A020E2"/>
    <w:rsid w:val="00A449E6"/>
    <w:rsid w:val="00AD0D0E"/>
    <w:rsid w:val="00C463CF"/>
    <w:rsid w:val="00C62A30"/>
    <w:rsid w:val="00C813B3"/>
    <w:rsid w:val="00C82DA1"/>
    <w:rsid w:val="00D617DB"/>
    <w:rsid w:val="00D9008F"/>
    <w:rsid w:val="00EA3965"/>
    <w:rsid w:val="00F77B56"/>
    <w:rsid w:val="00F856A7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DBDF"/>
  <w15:chartTrackingRefBased/>
  <w15:docId w15:val="{022B91A1-18DC-4B6A-A809-7BDFF626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Mitoff</dc:creator>
  <cp:keywords/>
  <dc:description/>
  <cp:lastModifiedBy>Rania Lingas</cp:lastModifiedBy>
  <cp:revision>2</cp:revision>
  <dcterms:created xsi:type="dcterms:W3CDTF">2022-12-07T14:19:00Z</dcterms:created>
  <dcterms:modified xsi:type="dcterms:W3CDTF">2022-12-07T14:19:00Z</dcterms:modified>
</cp:coreProperties>
</file>